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2A30" w:rsidP="00D854E4" w:rsidRDefault="008A436D" w14:paraId="13757DB9" w14:textId="1E73F838">
      <w:pPr>
        <w:pStyle w:val="Default"/>
        <w:rPr>
          <w:b/>
          <w:bCs/>
          <w:sz w:val="20"/>
          <w:szCs w:val="22"/>
        </w:rPr>
      </w:pPr>
      <w:r>
        <w:rPr>
          <w:b/>
          <w:bCs/>
          <w:sz w:val="20"/>
          <w:szCs w:val="22"/>
        </w:rPr>
        <w:t xml:space="preserve">Graduate Council Policy </w:t>
      </w:r>
      <w:r w:rsidR="000D7F28">
        <w:rPr>
          <w:b/>
          <w:bCs/>
          <w:sz w:val="20"/>
          <w:szCs w:val="22"/>
        </w:rPr>
        <w:t>Committee</w:t>
      </w:r>
    </w:p>
    <w:p w:rsidRPr="00664151" w:rsidR="009113DE" w:rsidP="00D854E4" w:rsidRDefault="009113DE" w14:paraId="62065030" w14:textId="77777777">
      <w:pPr>
        <w:pStyle w:val="Default"/>
        <w:rPr>
          <w:sz w:val="20"/>
          <w:szCs w:val="22"/>
        </w:rPr>
      </w:pPr>
    </w:p>
    <w:p w:rsidRPr="00664151" w:rsidR="00DE2A30" w:rsidP="00DE2A30" w:rsidRDefault="00452034" w14:paraId="1D64D0F7" w14:textId="021F018D">
      <w:pPr>
        <w:pStyle w:val="Default"/>
        <w:jc w:val="center"/>
        <w:rPr>
          <w:sz w:val="20"/>
          <w:szCs w:val="22"/>
        </w:rPr>
      </w:pPr>
      <w:r>
        <w:rPr>
          <w:b/>
          <w:bCs/>
          <w:sz w:val="20"/>
          <w:szCs w:val="22"/>
        </w:rPr>
        <w:t xml:space="preserve">November </w:t>
      </w:r>
      <w:r w:rsidR="00C9719C">
        <w:rPr>
          <w:b/>
          <w:bCs/>
          <w:sz w:val="20"/>
          <w:szCs w:val="22"/>
        </w:rPr>
        <w:t>16</w:t>
      </w:r>
      <w:r w:rsidR="00FE14DF">
        <w:rPr>
          <w:b/>
          <w:bCs/>
          <w:sz w:val="20"/>
          <w:szCs w:val="22"/>
        </w:rPr>
        <w:t>, 20</w:t>
      </w:r>
      <w:r w:rsidR="00F40DA7">
        <w:rPr>
          <w:b/>
          <w:bCs/>
          <w:sz w:val="20"/>
          <w:szCs w:val="22"/>
        </w:rPr>
        <w:t>2</w:t>
      </w:r>
      <w:r w:rsidR="007205EE">
        <w:rPr>
          <w:b/>
          <w:bCs/>
          <w:sz w:val="20"/>
          <w:szCs w:val="22"/>
        </w:rPr>
        <w:t>2</w:t>
      </w:r>
      <w:r w:rsidR="008A436D">
        <w:rPr>
          <w:b/>
          <w:bCs/>
          <w:sz w:val="20"/>
          <w:szCs w:val="22"/>
        </w:rPr>
        <w:t>● 10</w:t>
      </w:r>
      <w:r w:rsidR="002F52C6">
        <w:rPr>
          <w:b/>
          <w:bCs/>
          <w:sz w:val="20"/>
          <w:szCs w:val="22"/>
        </w:rPr>
        <w:t>:</w:t>
      </w:r>
      <w:r w:rsidR="00882594">
        <w:rPr>
          <w:b/>
          <w:bCs/>
          <w:sz w:val="20"/>
          <w:szCs w:val="22"/>
        </w:rPr>
        <w:t>3</w:t>
      </w:r>
      <w:r w:rsidR="008D369C">
        <w:rPr>
          <w:b/>
          <w:bCs/>
          <w:sz w:val="20"/>
          <w:szCs w:val="22"/>
        </w:rPr>
        <w:t xml:space="preserve">0 am ● </w:t>
      </w:r>
      <w:r w:rsidR="00F40DA7">
        <w:rPr>
          <w:b/>
          <w:bCs/>
          <w:sz w:val="20"/>
          <w:szCs w:val="22"/>
        </w:rPr>
        <w:t>Zoom Meeting</w:t>
      </w:r>
    </w:p>
    <w:p w:rsidRPr="00664151" w:rsidR="00DE2A30" w:rsidP="00DE2A30" w:rsidRDefault="00DE2A30" w14:paraId="3FB15465" w14:textId="77777777">
      <w:pPr>
        <w:pStyle w:val="Default"/>
        <w:jc w:val="center"/>
        <w:rPr>
          <w:b/>
          <w:bCs/>
          <w:sz w:val="20"/>
          <w:szCs w:val="22"/>
        </w:rPr>
      </w:pPr>
    </w:p>
    <w:p w:rsidRPr="00664151" w:rsidR="00DE2A30" w:rsidP="00DE2A30" w:rsidRDefault="00DE2A30" w14:paraId="10FF772B" w14:textId="77777777">
      <w:pPr>
        <w:pStyle w:val="Default"/>
        <w:jc w:val="center"/>
        <w:rPr>
          <w:b/>
          <w:bCs/>
          <w:sz w:val="20"/>
          <w:szCs w:val="22"/>
        </w:rPr>
      </w:pPr>
      <w:r w:rsidRPr="00664151">
        <w:rPr>
          <w:b/>
          <w:bCs/>
          <w:sz w:val="20"/>
          <w:szCs w:val="22"/>
        </w:rPr>
        <w:t>MINUTES</w:t>
      </w:r>
    </w:p>
    <w:p w:rsidRPr="00664151" w:rsidR="00DE2A30" w:rsidP="00DE2A30" w:rsidRDefault="00DE2A30" w14:paraId="338B633F" w14:textId="77777777">
      <w:pPr>
        <w:pStyle w:val="Default"/>
        <w:jc w:val="center"/>
        <w:rPr>
          <w:b/>
          <w:bCs/>
          <w:sz w:val="20"/>
          <w:szCs w:val="22"/>
        </w:rPr>
      </w:pPr>
    </w:p>
    <w:p w:rsidRPr="00335F50" w:rsidR="00664DF5" w:rsidP="00335F50" w:rsidRDefault="00DE2A30" w14:paraId="59D8A924" w14:textId="28CD1C80">
      <w:pPr>
        <w:pStyle w:val="Default"/>
        <w:ind w:left="2160" w:hanging="2160"/>
        <w:rPr>
          <w:bCs/>
          <w:sz w:val="20"/>
          <w:szCs w:val="22"/>
        </w:rPr>
      </w:pPr>
      <w:r w:rsidRPr="00664151">
        <w:rPr>
          <w:b/>
          <w:sz w:val="20"/>
          <w:szCs w:val="22"/>
        </w:rPr>
        <w:t>Members Present:</w:t>
      </w:r>
      <w:r w:rsidRPr="00664151" w:rsidR="00C10007">
        <w:rPr>
          <w:sz w:val="20"/>
          <w:szCs w:val="22"/>
        </w:rPr>
        <w:t xml:space="preserve"> </w:t>
      </w:r>
      <w:r w:rsidRPr="00664151" w:rsidR="00C10007">
        <w:rPr>
          <w:sz w:val="20"/>
          <w:szCs w:val="22"/>
        </w:rPr>
        <w:tab/>
      </w:r>
      <w:r w:rsidR="002960AC">
        <w:rPr>
          <w:bCs/>
          <w:sz w:val="20"/>
          <w:szCs w:val="22"/>
        </w:rPr>
        <w:t xml:space="preserve"> </w:t>
      </w:r>
      <w:r w:rsidRPr="00664DF5" w:rsidR="004D7C70">
        <w:rPr>
          <w:bCs/>
          <w:sz w:val="20"/>
          <w:szCs w:val="22"/>
        </w:rPr>
        <w:t>Uluc Aysun</w:t>
      </w:r>
      <w:r w:rsidRPr="00664DF5" w:rsidR="00E26177">
        <w:rPr>
          <w:bCs/>
          <w:sz w:val="20"/>
          <w:szCs w:val="22"/>
        </w:rPr>
        <w:t xml:space="preserve"> (COB),</w:t>
      </w:r>
      <w:r w:rsidRPr="00664DF5" w:rsidR="00D02D0C">
        <w:rPr>
          <w:bCs/>
          <w:sz w:val="20"/>
          <w:szCs w:val="22"/>
        </w:rPr>
        <w:t xml:space="preserve"> </w:t>
      </w:r>
      <w:r w:rsidRPr="00B0146D" w:rsidR="00603C15">
        <w:rPr>
          <w:bCs/>
          <w:sz w:val="20"/>
          <w:szCs w:val="22"/>
        </w:rPr>
        <w:t>David Mohaisen</w:t>
      </w:r>
      <w:r w:rsidRPr="00B0146D" w:rsidR="00E26177">
        <w:rPr>
          <w:bCs/>
          <w:sz w:val="20"/>
          <w:szCs w:val="22"/>
        </w:rPr>
        <w:t xml:space="preserve"> (CECS</w:t>
      </w:r>
      <w:r w:rsidRPr="00737FC4" w:rsidR="00871C62">
        <w:rPr>
          <w:bCs/>
          <w:sz w:val="20"/>
          <w:szCs w:val="22"/>
        </w:rPr>
        <w:t>), Stacy</w:t>
      </w:r>
      <w:r w:rsidRPr="00737FC4" w:rsidR="00EE0132">
        <w:rPr>
          <w:bCs/>
          <w:sz w:val="20"/>
          <w:szCs w:val="22"/>
        </w:rPr>
        <w:t xml:space="preserve"> Barber (COS</w:t>
      </w:r>
      <w:r w:rsidRPr="00737FC4" w:rsidR="00603C15">
        <w:rPr>
          <w:bCs/>
          <w:sz w:val="20"/>
          <w:szCs w:val="22"/>
        </w:rPr>
        <w:t xml:space="preserve">, </w:t>
      </w:r>
      <w:r w:rsidRPr="00737FC4" w:rsidR="00603C15">
        <w:rPr>
          <w:b/>
          <w:sz w:val="20"/>
          <w:szCs w:val="22"/>
        </w:rPr>
        <w:t>Chair</w:t>
      </w:r>
      <w:r w:rsidRPr="00737FC4" w:rsidR="00EE0132">
        <w:rPr>
          <w:bCs/>
          <w:sz w:val="20"/>
          <w:szCs w:val="22"/>
        </w:rPr>
        <w:t>),</w:t>
      </w:r>
      <w:r w:rsidR="00737FC4">
        <w:rPr>
          <w:bCs/>
          <w:sz w:val="20"/>
          <w:szCs w:val="22"/>
        </w:rPr>
        <w:t xml:space="preserve"> </w:t>
      </w:r>
      <w:r w:rsidRPr="00737FC4" w:rsidR="008E5128">
        <w:rPr>
          <w:bCs/>
          <w:sz w:val="20"/>
          <w:szCs w:val="22"/>
        </w:rPr>
        <w:t xml:space="preserve">Laurie Neely (CHPS), </w:t>
      </w:r>
      <w:r w:rsidRPr="00664DF5" w:rsidR="008E5128">
        <w:rPr>
          <w:bCs/>
          <w:sz w:val="20"/>
          <w:szCs w:val="22"/>
        </w:rPr>
        <w:t>Sasan Fathpour (COP),</w:t>
      </w:r>
      <w:r w:rsidRPr="00664DF5" w:rsidR="00D43438">
        <w:rPr>
          <w:bCs/>
          <w:sz w:val="20"/>
          <w:szCs w:val="22"/>
        </w:rPr>
        <w:t xml:space="preserve"> </w:t>
      </w:r>
      <w:r w:rsidRPr="00B0146D" w:rsidR="00D43438">
        <w:rPr>
          <w:bCs/>
          <w:sz w:val="20"/>
          <w:szCs w:val="22"/>
        </w:rPr>
        <w:t>Barbara Fritzsche (CGS),</w:t>
      </w:r>
      <w:r w:rsidRPr="00B0146D" w:rsidR="00EB7932">
        <w:rPr>
          <w:bCs/>
          <w:sz w:val="20"/>
          <w:szCs w:val="22"/>
        </w:rPr>
        <w:t xml:space="preserve"> </w:t>
      </w:r>
      <w:r w:rsidRPr="00B0146D" w:rsidR="00EE0132">
        <w:rPr>
          <w:bCs/>
          <w:sz w:val="20"/>
          <w:szCs w:val="22"/>
        </w:rPr>
        <w:t xml:space="preserve">Jennifer Parham (CGS), </w:t>
      </w:r>
      <w:r w:rsidRPr="00737FC4" w:rsidR="00603C15">
        <w:rPr>
          <w:bCs/>
          <w:sz w:val="20"/>
          <w:szCs w:val="22"/>
        </w:rPr>
        <w:t>John Weishampel (</w:t>
      </w:r>
      <w:r w:rsidRPr="00737FC4" w:rsidR="00EB7932">
        <w:rPr>
          <w:bCs/>
          <w:sz w:val="20"/>
          <w:szCs w:val="22"/>
        </w:rPr>
        <w:t>CGS)</w:t>
      </w:r>
      <w:r w:rsidR="00737FC4">
        <w:rPr>
          <w:bCs/>
          <w:sz w:val="20"/>
          <w:szCs w:val="22"/>
        </w:rPr>
        <w:t xml:space="preserve">, </w:t>
      </w:r>
      <w:r w:rsidR="00664DF5">
        <w:rPr>
          <w:bCs/>
          <w:sz w:val="20"/>
          <w:szCs w:val="22"/>
        </w:rPr>
        <w:t>Lisa Martino (CCIE)</w:t>
      </w:r>
    </w:p>
    <w:p w:rsidRPr="00AE543B" w:rsidR="00262113" w:rsidP="00C10007" w:rsidRDefault="00262113" w14:paraId="7B69D4E8" w14:textId="77777777">
      <w:pPr>
        <w:pStyle w:val="Default"/>
        <w:ind w:left="2160" w:hanging="2160"/>
        <w:rPr>
          <w:bCs/>
          <w:sz w:val="20"/>
          <w:szCs w:val="22"/>
          <w:highlight w:val="yellow"/>
        </w:rPr>
      </w:pPr>
    </w:p>
    <w:p w:rsidR="00262113" w:rsidP="00262113" w:rsidRDefault="00262113" w14:paraId="2619CC9B" w14:textId="1C840B51">
      <w:pPr>
        <w:pStyle w:val="Default"/>
        <w:ind w:left="2160" w:hanging="2160"/>
        <w:rPr>
          <w:bCs/>
          <w:sz w:val="20"/>
          <w:szCs w:val="22"/>
        </w:rPr>
      </w:pPr>
      <w:r w:rsidRPr="00737FC4">
        <w:rPr>
          <w:b/>
          <w:sz w:val="20"/>
          <w:szCs w:val="22"/>
        </w:rPr>
        <w:t>Guests Present:</w:t>
      </w:r>
      <w:r w:rsidRPr="00737FC4" w:rsidR="008D369C">
        <w:rPr>
          <w:b/>
          <w:sz w:val="20"/>
          <w:szCs w:val="22"/>
        </w:rPr>
        <w:t xml:space="preserve">                  </w:t>
      </w:r>
      <w:r w:rsidRPr="00737FC4" w:rsidR="00AD1E4B">
        <w:rPr>
          <w:bCs/>
          <w:sz w:val="20"/>
          <w:szCs w:val="22"/>
        </w:rPr>
        <w:t xml:space="preserve"> </w:t>
      </w:r>
      <w:r w:rsidRPr="00737FC4" w:rsidR="00350448">
        <w:rPr>
          <w:bCs/>
          <w:sz w:val="20"/>
          <w:szCs w:val="22"/>
        </w:rPr>
        <w:t xml:space="preserve"> </w:t>
      </w:r>
      <w:r w:rsidRPr="00737FC4" w:rsidR="004D7C70">
        <w:rPr>
          <w:bCs/>
          <w:sz w:val="20"/>
          <w:szCs w:val="22"/>
        </w:rPr>
        <w:t>Sevil Sonmez (COB</w:t>
      </w:r>
      <w:r w:rsidRPr="00737FC4" w:rsidR="00EE0132">
        <w:rPr>
          <w:bCs/>
          <w:sz w:val="20"/>
          <w:szCs w:val="22"/>
        </w:rPr>
        <w:t>),</w:t>
      </w:r>
      <w:r w:rsidRPr="00737FC4" w:rsidR="002055D6">
        <w:rPr>
          <w:bCs/>
          <w:sz w:val="20"/>
          <w:szCs w:val="22"/>
        </w:rPr>
        <w:t xml:space="preserve"> </w:t>
      </w:r>
      <w:r w:rsidRPr="003778E1" w:rsidR="002055D6">
        <w:rPr>
          <w:bCs/>
          <w:sz w:val="20"/>
          <w:szCs w:val="22"/>
        </w:rPr>
        <w:t>Elizabeth Klonoff (CGS)</w:t>
      </w:r>
      <w:r w:rsidRPr="003778E1" w:rsidR="00603C15">
        <w:rPr>
          <w:bCs/>
          <w:sz w:val="20"/>
          <w:szCs w:val="22"/>
        </w:rPr>
        <w:t xml:space="preserve">, </w:t>
      </w:r>
      <w:r w:rsidRPr="00D80A39" w:rsidR="00603C15">
        <w:rPr>
          <w:bCs/>
          <w:sz w:val="20"/>
          <w:szCs w:val="22"/>
        </w:rPr>
        <w:t>Natasha Stubbs (CGS),</w:t>
      </w:r>
      <w:r w:rsidRPr="00D80A39" w:rsidR="007205EE">
        <w:rPr>
          <w:bCs/>
          <w:sz w:val="20"/>
          <w:szCs w:val="22"/>
        </w:rPr>
        <w:t xml:space="preserve"> </w:t>
      </w:r>
      <w:r w:rsidRPr="00737FC4" w:rsidR="00D43438">
        <w:rPr>
          <w:bCs/>
          <w:sz w:val="20"/>
          <w:szCs w:val="22"/>
        </w:rPr>
        <w:t xml:space="preserve">Miryana Blesso (CGS), </w:t>
      </w:r>
      <w:r w:rsidRPr="003778E1" w:rsidR="007205EE">
        <w:rPr>
          <w:bCs/>
          <w:sz w:val="20"/>
          <w:szCs w:val="22"/>
        </w:rPr>
        <w:t>Anastasia Salter (CAH)</w:t>
      </w:r>
      <w:r w:rsidRPr="003778E1" w:rsidR="00E77394">
        <w:rPr>
          <w:bCs/>
          <w:sz w:val="20"/>
          <w:szCs w:val="22"/>
        </w:rPr>
        <w:t>, Alice Noblin (CCIE)</w:t>
      </w:r>
      <w:r w:rsidRPr="003778E1" w:rsidR="00D43438">
        <w:rPr>
          <w:bCs/>
          <w:sz w:val="20"/>
          <w:szCs w:val="22"/>
        </w:rPr>
        <w:t xml:space="preserve">, </w:t>
      </w:r>
      <w:r w:rsidRPr="00737FC4" w:rsidR="00D43438">
        <w:rPr>
          <w:bCs/>
          <w:sz w:val="20"/>
          <w:szCs w:val="22"/>
        </w:rPr>
        <w:t>Joseph Harrington (</w:t>
      </w:r>
      <w:r w:rsidRPr="00737FC4" w:rsidR="008218E1">
        <w:rPr>
          <w:bCs/>
          <w:sz w:val="20"/>
          <w:szCs w:val="22"/>
        </w:rPr>
        <w:t>COS</w:t>
      </w:r>
      <w:r w:rsidR="00737FC4">
        <w:rPr>
          <w:bCs/>
          <w:sz w:val="20"/>
          <w:szCs w:val="22"/>
        </w:rPr>
        <w:t>) Ran</w:t>
      </w:r>
      <w:r w:rsidR="0071428A">
        <w:rPr>
          <w:bCs/>
          <w:sz w:val="20"/>
          <w:szCs w:val="22"/>
        </w:rPr>
        <w:t>etta Guinn (C</w:t>
      </w:r>
      <w:r w:rsidR="00655651">
        <w:rPr>
          <w:bCs/>
          <w:sz w:val="20"/>
          <w:szCs w:val="22"/>
        </w:rPr>
        <w:t>HPS</w:t>
      </w:r>
      <w:r w:rsidR="0071428A">
        <w:rPr>
          <w:bCs/>
          <w:sz w:val="20"/>
          <w:szCs w:val="22"/>
        </w:rPr>
        <w:t xml:space="preserve">), </w:t>
      </w:r>
      <w:r w:rsidRPr="00737FC4" w:rsidR="008E5128">
        <w:rPr>
          <w:bCs/>
          <w:sz w:val="20"/>
          <w:szCs w:val="22"/>
        </w:rPr>
        <w:t>Stephen Heglund (CON)</w:t>
      </w:r>
      <w:r w:rsidR="00737FC4">
        <w:rPr>
          <w:bCs/>
          <w:sz w:val="20"/>
          <w:szCs w:val="22"/>
        </w:rPr>
        <w:t>, Jihe Zhao (COM)</w:t>
      </w:r>
    </w:p>
    <w:p w:rsidRPr="00173E7F" w:rsidR="003778E1" w:rsidP="00335F50" w:rsidRDefault="003778E1" w14:paraId="4874A4CA" w14:textId="77777777">
      <w:pPr>
        <w:pStyle w:val="Default"/>
        <w:rPr>
          <w:sz w:val="20"/>
          <w:szCs w:val="22"/>
        </w:rPr>
      </w:pPr>
    </w:p>
    <w:p w:rsidR="00262113" w:rsidP="00C10007" w:rsidRDefault="00262113" w14:paraId="46CB27C1" w14:textId="77777777">
      <w:pPr>
        <w:pStyle w:val="Default"/>
        <w:ind w:left="2160" w:hanging="2160"/>
        <w:rPr>
          <w:bCs/>
          <w:sz w:val="20"/>
          <w:szCs w:val="22"/>
        </w:rPr>
      </w:pPr>
    </w:p>
    <w:p w:rsidRPr="00664151" w:rsidR="00DE2A30" w:rsidP="00DE2A30" w:rsidRDefault="00DE2A30" w14:paraId="7AC101F5" w14:textId="12A98F95">
      <w:pPr>
        <w:pStyle w:val="Default"/>
        <w:rPr>
          <w:sz w:val="20"/>
          <w:szCs w:val="22"/>
        </w:rPr>
      </w:pPr>
      <w:r w:rsidRPr="00664151">
        <w:rPr>
          <w:b/>
          <w:sz w:val="20"/>
          <w:szCs w:val="22"/>
        </w:rPr>
        <w:t xml:space="preserve">Recorder:  </w:t>
      </w:r>
      <w:r w:rsidRPr="00664151" w:rsidR="00C10007">
        <w:rPr>
          <w:sz w:val="20"/>
          <w:szCs w:val="22"/>
        </w:rPr>
        <w:tab/>
      </w:r>
      <w:r w:rsidRPr="00664151" w:rsidR="00C10007">
        <w:rPr>
          <w:sz w:val="20"/>
          <w:szCs w:val="22"/>
        </w:rPr>
        <w:tab/>
      </w:r>
      <w:r w:rsidR="000525D8">
        <w:rPr>
          <w:sz w:val="20"/>
          <w:szCs w:val="22"/>
        </w:rPr>
        <w:t>Francine Pollaci</w:t>
      </w:r>
    </w:p>
    <w:p w:rsidRPr="00664151" w:rsidR="00C10007" w:rsidP="00DE2A30" w:rsidRDefault="00C10007" w14:paraId="597514F4" w14:textId="77777777">
      <w:pPr>
        <w:pStyle w:val="Default"/>
        <w:pBdr>
          <w:bottom w:val="single" w:color="auto" w:sz="6" w:space="1"/>
        </w:pBdr>
        <w:rPr>
          <w:sz w:val="20"/>
          <w:szCs w:val="22"/>
        </w:rPr>
      </w:pPr>
    </w:p>
    <w:p w:rsidRPr="00664151" w:rsidR="00DE2A30" w:rsidP="00DE2A30" w:rsidRDefault="00DE2A30" w14:paraId="7BB1C5B4" w14:textId="77777777">
      <w:pPr>
        <w:pStyle w:val="Default"/>
        <w:rPr>
          <w:sz w:val="20"/>
          <w:szCs w:val="22"/>
        </w:rPr>
      </w:pPr>
    </w:p>
    <w:p w:rsidRPr="00882594" w:rsidR="00DE2A30" w:rsidP="00EE4BB5" w:rsidRDefault="00DE2A30" w14:paraId="6DFA8E43" w14:textId="77777777">
      <w:pPr>
        <w:pStyle w:val="Default"/>
        <w:spacing w:after="200"/>
        <w:rPr>
          <w:b/>
          <w:color w:val="auto"/>
          <w:sz w:val="20"/>
          <w:szCs w:val="22"/>
        </w:rPr>
      </w:pPr>
      <w:r w:rsidRPr="00664151">
        <w:rPr>
          <w:b/>
          <w:sz w:val="20"/>
          <w:szCs w:val="22"/>
        </w:rPr>
        <w:t>Welcome and call to order</w:t>
      </w:r>
    </w:p>
    <w:p w:rsidR="00882594" w:rsidP="00140496" w:rsidRDefault="00DE2A30" w14:paraId="22BFDAF0" w14:textId="1CC7DBFF">
      <w:pPr>
        <w:pStyle w:val="Default"/>
        <w:rPr>
          <w:sz w:val="20"/>
          <w:szCs w:val="22"/>
        </w:rPr>
      </w:pPr>
      <w:r w:rsidRPr="00664151">
        <w:rPr>
          <w:sz w:val="20"/>
          <w:szCs w:val="22"/>
        </w:rPr>
        <w:t xml:space="preserve">The meeting was called to order at </w:t>
      </w:r>
      <w:r w:rsidR="008A436D">
        <w:rPr>
          <w:sz w:val="20"/>
          <w:szCs w:val="22"/>
        </w:rPr>
        <w:t>10</w:t>
      </w:r>
      <w:r w:rsidRPr="00664151">
        <w:rPr>
          <w:sz w:val="20"/>
          <w:szCs w:val="22"/>
        </w:rPr>
        <w:t>:</w:t>
      </w:r>
      <w:r w:rsidR="000B6D54">
        <w:rPr>
          <w:sz w:val="20"/>
          <w:szCs w:val="22"/>
        </w:rPr>
        <w:t>3</w:t>
      </w:r>
      <w:r w:rsidR="008A436D">
        <w:rPr>
          <w:sz w:val="20"/>
          <w:szCs w:val="22"/>
        </w:rPr>
        <w:t>0</w:t>
      </w:r>
      <w:r w:rsidRPr="00664151">
        <w:rPr>
          <w:sz w:val="20"/>
          <w:szCs w:val="22"/>
        </w:rPr>
        <w:t>am</w:t>
      </w:r>
      <w:r w:rsidR="001D0E4A">
        <w:rPr>
          <w:sz w:val="20"/>
          <w:szCs w:val="22"/>
        </w:rPr>
        <w:t xml:space="preserve"> by </w:t>
      </w:r>
      <w:r w:rsidR="00405EED">
        <w:rPr>
          <w:sz w:val="20"/>
          <w:szCs w:val="22"/>
        </w:rPr>
        <w:t>c</w:t>
      </w:r>
      <w:r w:rsidR="00107422">
        <w:rPr>
          <w:sz w:val="20"/>
          <w:szCs w:val="22"/>
        </w:rPr>
        <w:t xml:space="preserve">ommittee </w:t>
      </w:r>
      <w:r w:rsidR="00405EED">
        <w:rPr>
          <w:sz w:val="20"/>
          <w:szCs w:val="22"/>
        </w:rPr>
        <w:t>c</w:t>
      </w:r>
      <w:r w:rsidR="00107422">
        <w:rPr>
          <w:sz w:val="20"/>
          <w:szCs w:val="22"/>
        </w:rPr>
        <w:t xml:space="preserve">hair </w:t>
      </w:r>
      <w:r w:rsidR="001D0E4A">
        <w:rPr>
          <w:sz w:val="20"/>
          <w:szCs w:val="22"/>
        </w:rPr>
        <w:t xml:space="preserve">Dr. </w:t>
      </w:r>
      <w:r w:rsidR="00603C15">
        <w:rPr>
          <w:sz w:val="20"/>
          <w:szCs w:val="22"/>
        </w:rPr>
        <w:t>Barber</w:t>
      </w:r>
      <w:r w:rsidR="00BD15B8">
        <w:rPr>
          <w:sz w:val="20"/>
          <w:szCs w:val="22"/>
        </w:rPr>
        <w:t>. A quorum was established.</w:t>
      </w:r>
    </w:p>
    <w:p w:rsidR="00140496" w:rsidP="00140496" w:rsidRDefault="00140496" w14:paraId="3A4F7A2A" w14:textId="160E5D66">
      <w:pPr>
        <w:pStyle w:val="Default"/>
        <w:rPr>
          <w:sz w:val="20"/>
          <w:szCs w:val="22"/>
        </w:rPr>
      </w:pPr>
    </w:p>
    <w:p w:rsidR="00140496" w:rsidP="00140496" w:rsidRDefault="00140496" w14:paraId="4021D81D" w14:textId="7AC6C076">
      <w:pPr>
        <w:pStyle w:val="Default"/>
        <w:rPr>
          <w:b/>
          <w:sz w:val="20"/>
        </w:rPr>
      </w:pPr>
      <w:r>
        <w:rPr>
          <w:sz w:val="20"/>
          <w:szCs w:val="22"/>
        </w:rPr>
        <w:t>Minutes approved from 10/</w:t>
      </w:r>
      <w:r w:rsidR="00881AB1">
        <w:rPr>
          <w:sz w:val="20"/>
          <w:szCs w:val="22"/>
        </w:rPr>
        <w:t>26</w:t>
      </w:r>
      <w:r>
        <w:rPr>
          <w:sz w:val="20"/>
          <w:szCs w:val="22"/>
        </w:rPr>
        <w:t>/22 meeting.</w:t>
      </w:r>
    </w:p>
    <w:p w:rsidR="00615412" w:rsidP="00615412" w:rsidRDefault="00615412" w14:paraId="56450257" w14:textId="77777777">
      <w:pPr>
        <w:spacing w:after="0"/>
        <w:rPr>
          <w:b/>
          <w:sz w:val="20"/>
        </w:rPr>
      </w:pPr>
    </w:p>
    <w:p w:rsidR="00C6166D" w:rsidP="462E2954" w:rsidRDefault="0077041A" w14:paraId="771F3556" w14:textId="76D58B4B">
      <w:pPr>
        <w:spacing w:after="0"/>
        <w:rPr>
          <w:sz w:val="20"/>
          <w:szCs w:val="20"/>
        </w:rPr>
      </w:pPr>
      <w:r w:rsidRPr="462E2954" w:rsidR="0077041A">
        <w:rPr>
          <w:b w:val="1"/>
          <w:bCs w:val="1"/>
          <w:sz w:val="20"/>
          <w:szCs w:val="20"/>
        </w:rPr>
        <w:t>Old business</w:t>
      </w:r>
      <w:r w:rsidRPr="462E2954" w:rsidR="00DF5397">
        <w:rPr>
          <w:b w:val="1"/>
          <w:bCs w:val="1"/>
          <w:sz w:val="20"/>
          <w:szCs w:val="20"/>
        </w:rPr>
        <w:t xml:space="preserve"> </w:t>
      </w:r>
      <w:r w:rsidRPr="462E2954" w:rsidR="0077041A">
        <w:rPr>
          <w:b w:val="1"/>
          <w:bCs w:val="1"/>
          <w:sz w:val="20"/>
          <w:szCs w:val="20"/>
        </w:rPr>
        <w:t>-</w:t>
      </w:r>
      <w:r w:rsidRPr="462E2954" w:rsidR="00881AB1">
        <w:rPr>
          <w:b w:val="1"/>
          <w:bCs w:val="1"/>
          <w:sz w:val="20"/>
          <w:szCs w:val="20"/>
        </w:rPr>
        <w:t xml:space="preserve"> </w:t>
      </w:r>
    </w:p>
    <w:p w:rsidR="00C6166D" w:rsidP="462E2954" w:rsidRDefault="0077041A" w14:paraId="1B18A318" w14:textId="6E67B4D2">
      <w:pPr>
        <w:spacing w:after="0"/>
        <w:rPr>
          <w:b w:val="1"/>
          <w:bCs w:val="1"/>
          <w:sz w:val="20"/>
          <w:szCs w:val="20"/>
        </w:rPr>
      </w:pPr>
    </w:p>
    <w:p w:rsidR="00C6166D" w:rsidP="00D03AA6" w:rsidRDefault="0077041A" w14:paraId="1A121D00" w14:textId="3ED31E94">
      <w:pPr>
        <w:spacing w:after="0"/>
        <w:rPr>
          <w:sz w:val="20"/>
          <w:szCs w:val="20"/>
        </w:rPr>
      </w:pPr>
      <w:r w:rsidRPr="462E2954" w:rsidR="00881AB1">
        <w:rPr>
          <w:b w:val="1"/>
          <w:bCs w:val="1"/>
          <w:sz w:val="20"/>
          <w:szCs w:val="20"/>
        </w:rPr>
        <w:t>R</w:t>
      </w:r>
      <w:r w:rsidRPr="462E2954" w:rsidR="0077041A">
        <w:rPr>
          <w:b w:val="1"/>
          <w:bCs w:val="1"/>
          <w:sz w:val="20"/>
          <w:szCs w:val="20"/>
        </w:rPr>
        <w:t>evisit the 7-year course transfer rule</w:t>
      </w:r>
      <w:r w:rsidRPr="462E2954" w:rsidR="00C1638D">
        <w:rPr>
          <w:b w:val="1"/>
          <w:bCs w:val="1"/>
          <w:sz w:val="20"/>
          <w:szCs w:val="20"/>
        </w:rPr>
        <w:t>?</w:t>
      </w:r>
      <w:r w:rsidRPr="462E2954" w:rsidR="00C1638D">
        <w:rPr>
          <w:sz w:val="20"/>
          <w:szCs w:val="20"/>
        </w:rPr>
        <w:t xml:space="preserve">  </w:t>
      </w:r>
      <w:r w:rsidRPr="462E2954" w:rsidR="008218E1">
        <w:rPr>
          <w:sz w:val="20"/>
          <w:szCs w:val="20"/>
        </w:rPr>
        <w:t xml:space="preserve"> After a lengthy discussion from the committee and invited guest, </w:t>
      </w:r>
      <w:r w:rsidRPr="462E2954" w:rsidR="008E4FEF">
        <w:rPr>
          <w:sz w:val="20"/>
          <w:szCs w:val="20"/>
        </w:rPr>
        <w:t>regarding item</w:t>
      </w:r>
      <w:r w:rsidRPr="462E2954" w:rsidR="008218E1">
        <w:rPr>
          <w:sz w:val="20"/>
          <w:szCs w:val="20"/>
        </w:rPr>
        <w:t xml:space="preserve"> #4 </w:t>
      </w:r>
      <w:r w:rsidRPr="462E2954" w:rsidR="008218E1">
        <w:rPr>
          <w:i w:val="1"/>
          <w:iCs w:val="1"/>
          <w:sz w:val="20"/>
          <w:szCs w:val="20"/>
        </w:rPr>
        <w:t>(</w:t>
      </w:r>
      <w:r w:rsidRPr="462E2954" w:rsidR="008218E1">
        <w:rPr>
          <w:b w:val="1"/>
          <w:bCs w:val="1"/>
          <w:i w:val="1"/>
          <w:iCs w:val="1"/>
          <w:sz w:val="20"/>
          <w:szCs w:val="20"/>
        </w:rPr>
        <w:t>Courses older than 7 years cannot be transferred.  Once transfer credit has been approved, it is valid if the student maintains continuous enrollment in the graduate program.  If the student is readmitted after discontinuation or dismissal, the student must initiate a new transfer request).</w:t>
      </w:r>
      <w:r w:rsidRPr="462E2954" w:rsidR="00C1638D">
        <w:rPr>
          <w:sz w:val="20"/>
          <w:szCs w:val="20"/>
        </w:rPr>
        <w:t xml:space="preserve"> </w:t>
      </w:r>
      <w:r w:rsidRPr="462E2954" w:rsidR="00140496">
        <w:rPr>
          <w:sz w:val="20"/>
          <w:szCs w:val="20"/>
        </w:rPr>
        <w:t xml:space="preserve"> A n</w:t>
      </w:r>
      <w:r w:rsidRPr="462E2954" w:rsidR="008E4FEF">
        <w:rPr>
          <w:sz w:val="20"/>
          <w:szCs w:val="20"/>
        </w:rPr>
        <w:t xml:space="preserve">ew proposed </w:t>
      </w:r>
      <w:r w:rsidRPr="462E2954" w:rsidR="35C0879A">
        <w:rPr>
          <w:sz w:val="20"/>
          <w:szCs w:val="20"/>
        </w:rPr>
        <w:t>write-up</w:t>
      </w:r>
      <w:r w:rsidRPr="462E2954" w:rsidR="008E4FEF">
        <w:rPr>
          <w:sz w:val="20"/>
          <w:szCs w:val="20"/>
        </w:rPr>
        <w:t xml:space="preserve"> was provided.  </w:t>
      </w:r>
      <w:r w:rsidRPr="462E2954" w:rsidR="00D13F56">
        <w:rPr>
          <w:sz w:val="20"/>
          <w:szCs w:val="20"/>
        </w:rPr>
        <w:t xml:space="preserve">The </w:t>
      </w:r>
      <w:r w:rsidRPr="462E2954" w:rsidR="008E4FEF">
        <w:rPr>
          <w:sz w:val="20"/>
          <w:szCs w:val="20"/>
        </w:rPr>
        <w:t xml:space="preserve">new proposed wording </w:t>
      </w:r>
      <w:r w:rsidRPr="462E2954" w:rsidR="00D13F56">
        <w:rPr>
          <w:sz w:val="20"/>
          <w:szCs w:val="20"/>
        </w:rPr>
        <w:t>under discussion is:</w:t>
      </w:r>
    </w:p>
    <w:p w:rsidRPr="00986DE8" w:rsidR="000A4EFB" w:rsidP="0086481D" w:rsidRDefault="000A4EFB" w14:paraId="4CFCDED1" w14:textId="1B498D63">
      <w:pPr>
        <w:spacing w:after="0"/>
        <w:ind w:left="720"/>
        <w:rPr>
          <w:rFonts w:cstheme="minorHAnsi"/>
          <w:i/>
          <w:iCs/>
          <w:color w:val="242424"/>
          <w:sz w:val="20"/>
          <w:szCs w:val="20"/>
          <w:shd w:val="clear" w:color="auto" w:fill="FFFFFF"/>
        </w:rPr>
      </w:pPr>
      <w:r w:rsidRPr="00986DE8">
        <w:rPr>
          <w:rFonts w:cstheme="minorHAnsi"/>
          <w:i/>
          <w:iCs/>
          <w:color w:val="242424"/>
          <w:sz w:val="20"/>
          <w:szCs w:val="20"/>
          <w:shd w:val="clear" w:color="auto" w:fill="FFFFFF"/>
        </w:rPr>
        <w:t>“Courses older than 7 years cannot be transferred unless they have been reviewed and approved by a formal committee comprised of graduate faculty in the program. Program-level approvals must be accompanied by statements demonstrating the currency of the course content in the context of the student’s experience. The course must then be approved by the dean or dean’s designee of the relevant college. Approval documentation must be attached with the transfer request to the College of Graduate Studies. All other transfer policies apply. Approved courses are valid if the student maintains continuous enrollment in the graduate program. If the student is readmitted after discontinuation or dismissal, the student must initiate a new transfer request for courses older than 7 years”</w:t>
      </w:r>
    </w:p>
    <w:p w:rsidRPr="00DF5397" w:rsidR="00986DE8" w:rsidP="0086481D" w:rsidRDefault="00986DE8" w14:paraId="4B4F8220" w14:textId="777ECB50">
      <w:pPr>
        <w:pStyle w:val="PlainText"/>
        <w:rPr>
          <w:b w:val="1"/>
          <w:bCs w:val="1"/>
          <w:sz w:val="20"/>
          <w:szCs w:val="20"/>
        </w:rPr>
      </w:pPr>
      <w:r w:rsidRPr="0D20A100" w:rsidR="00986DE8">
        <w:rPr>
          <w:b w:val="1"/>
          <w:bCs w:val="1"/>
          <w:sz w:val="20"/>
          <w:szCs w:val="20"/>
        </w:rPr>
        <w:t>Mot</w:t>
      </w:r>
      <w:r w:rsidRPr="0D20A100" w:rsidR="00DF5397">
        <w:rPr>
          <w:b w:val="1"/>
          <w:bCs w:val="1"/>
          <w:sz w:val="20"/>
          <w:szCs w:val="20"/>
        </w:rPr>
        <w:t>i</w:t>
      </w:r>
      <w:r w:rsidRPr="0D20A100" w:rsidR="00986DE8">
        <w:rPr>
          <w:b w:val="1"/>
          <w:bCs w:val="1"/>
          <w:sz w:val="20"/>
          <w:szCs w:val="20"/>
        </w:rPr>
        <w:t xml:space="preserve">on was </w:t>
      </w:r>
      <w:r w:rsidRPr="0D20A100" w:rsidR="7DAE479C">
        <w:rPr>
          <w:b w:val="1"/>
          <w:bCs w:val="1"/>
          <w:sz w:val="20"/>
          <w:szCs w:val="20"/>
        </w:rPr>
        <w:t xml:space="preserve">seconded </w:t>
      </w:r>
      <w:r w:rsidRPr="0D20A100" w:rsidR="00986DE8">
        <w:rPr>
          <w:b w:val="1"/>
          <w:bCs w:val="1"/>
          <w:sz w:val="20"/>
          <w:szCs w:val="20"/>
        </w:rPr>
        <w:t>and passed to accept the new wording.</w:t>
      </w:r>
    </w:p>
    <w:p w:rsidR="00986DE8" w:rsidP="2C4576AB" w:rsidRDefault="00986DE8" w14:paraId="6415EB40" w14:textId="77777777">
      <w:pPr>
        <w:pStyle w:val="PlainText"/>
        <w:rPr>
          <w:sz w:val="20"/>
          <w:szCs w:val="20"/>
        </w:rPr>
      </w:pPr>
    </w:p>
    <w:p w:rsidR="00DF5397" w:rsidP="00DF5397" w:rsidRDefault="00DF5397" w14:paraId="0291B1E0" w14:textId="77777777">
      <w:pPr>
        <w:spacing w:after="0"/>
        <w:rPr>
          <w:rFonts w:cstheme="minorHAnsi"/>
          <w:b/>
          <w:bCs/>
          <w:sz w:val="20"/>
          <w:szCs w:val="20"/>
        </w:rPr>
      </w:pPr>
      <w:r w:rsidRPr="00C1638D">
        <w:rPr>
          <w:b/>
          <w:bCs/>
          <w:sz w:val="20"/>
          <w:szCs w:val="20"/>
        </w:rPr>
        <w:t>Old business</w:t>
      </w:r>
      <w:r>
        <w:rPr>
          <w:b/>
          <w:bCs/>
          <w:sz w:val="20"/>
          <w:szCs w:val="20"/>
        </w:rPr>
        <w:t xml:space="preserve"> </w:t>
      </w:r>
      <w:r w:rsidRPr="00C1638D">
        <w:rPr>
          <w:b/>
          <w:bCs/>
          <w:sz w:val="20"/>
          <w:szCs w:val="20"/>
        </w:rPr>
        <w:t>-</w:t>
      </w:r>
      <w:r>
        <w:rPr>
          <w:b/>
          <w:bCs/>
          <w:sz w:val="20"/>
          <w:szCs w:val="20"/>
        </w:rPr>
        <w:t xml:space="preserve"> </w:t>
      </w:r>
      <w:r w:rsidRPr="00DA2A7E">
        <w:rPr>
          <w:rFonts w:cstheme="minorHAnsi"/>
          <w:b/>
          <w:bCs/>
          <w:sz w:val="20"/>
          <w:szCs w:val="20"/>
        </w:rPr>
        <w:t xml:space="preserve">Graduate </w:t>
      </w:r>
      <w:r>
        <w:rPr>
          <w:rFonts w:cstheme="minorHAnsi"/>
          <w:b/>
          <w:bCs/>
          <w:sz w:val="20"/>
          <w:szCs w:val="20"/>
        </w:rPr>
        <w:t xml:space="preserve">Status GPA vs Graduate </w:t>
      </w:r>
      <w:r w:rsidRPr="00DA2A7E" w:rsidR="00DA2A7E">
        <w:rPr>
          <w:rFonts w:cstheme="minorHAnsi"/>
          <w:b/>
          <w:bCs/>
          <w:sz w:val="20"/>
          <w:szCs w:val="20"/>
        </w:rPr>
        <w:t>P</w:t>
      </w:r>
      <w:r w:rsidRPr="00DA2A7E" w:rsidR="00111071">
        <w:rPr>
          <w:rFonts w:cstheme="minorHAnsi"/>
          <w:b/>
          <w:bCs/>
          <w:sz w:val="20"/>
          <w:szCs w:val="20"/>
        </w:rPr>
        <w:t>rogram GPA</w:t>
      </w:r>
    </w:p>
    <w:p w:rsidRPr="00DF5397" w:rsidR="00111071" w:rsidP="0D20A100" w:rsidRDefault="00111071" w14:paraId="7199D867" w14:textId="3A19AF31">
      <w:pPr>
        <w:spacing w:after="0"/>
        <w:rPr>
          <w:rFonts w:cs="Calibri" w:cstheme="minorAscii"/>
          <w:b w:val="0"/>
          <w:bCs w:val="0"/>
          <w:i w:val="1"/>
          <w:iCs w:val="1"/>
          <w:sz w:val="20"/>
          <w:szCs w:val="20"/>
          <w:rPrChange w:author="Sarah Barber" w:date="2023-01-11T15:15:51.652Z" w:id="1609570108">
            <w:rPr>
              <w:rFonts w:cs="Calibri" w:cstheme="minorAscii"/>
              <w:b w:val="1"/>
              <w:bCs w:val="1"/>
              <w:i w:val="1"/>
              <w:iCs w:val="1"/>
              <w:sz w:val="20"/>
              <w:szCs w:val="20"/>
            </w:rPr>
          </w:rPrChange>
        </w:rPr>
      </w:pPr>
      <w:r w:rsidRPr="0D20A100" w:rsidR="00130497">
        <w:rPr>
          <w:rFonts w:cs="Calibri" w:cstheme="minorAscii"/>
          <w:b w:val="1"/>
          <w:bCs w:val="1"/>
          <w:i w:val="1"/>
          <w:iCs w:val="1"/>
          <w:sz w:val="20"/>
          <w:szCs w:val="20"/>
        </w:rPr>
        <w:t>T</w:t>
      </w:r>
      <w:r w:rsidRPr="0D20A100" w:rsidR="00130497">
        <w:rPr>
          <w:rFonts w:cs="Calibri" w:cstheme="minorAscii"/>
          <w:b w:val="0"/>
          <w:bCs w:val="0"/>
          <w:i w:val="1"/>
          <w:iCs w:val="1"/>
          <w:sz w:val="20"/>
          <w:szCs w:val="20"/>
          <w:rPrChange w:author="Sarah Barber" w:date="2023-01-11T15:15:51.619Z" w:id="692259137">
            <w:rPr>
              <w:rFonts w:cs="Calibri" w:cstheme="minorAscii"/>
              <w:b w:val="1"/>
              <w:bCs w:val="1"/>
              <w:i w:val="1"/>
              <w:iCs w:val="1"/>
              <w:sz w:val="20"/>
              <w:szCs w:val="20"/>
            </w:rPr>
          </w:rPrChange>
        </w:rPr>
        <w:t xml:space="preserve">he catalog states: </w:t>
      </w:r>
      <w:r w:rsidRPr="0D20A100" w:rsidR="00111071">
        <w:rPr>
          <w:rFonts w:cs="Calibri" w:cstheme="minorAscii"/>
          <w:b w:val="0"/>
          <w:bCs w:val="0"/>
          <w:i w:val="1"/>
          <w:iCs w:val="1"/>
          <w:sz w:val="20"/>
          <w:szCs w:val="20"/>
          <w:rPrChange w:author="Sarah Barber" w:date="2023-01-11T15:15:51.622Z" w:id="1376489726">
            <w:rPr>
              <w:rFonts w:cs="Calibri" w:cstheme="minorAscii"/>
              <w:b w:val="1"/>
              <w:bCs w:val="1"/>
              <w:i w:val="1"/>
              <w:iCs w:val="1"/>
              <w:sz w:val="20"/>
              <w:szCs w:val="20"/>
            </w:rPr>
          </w:rPrChange>
        </w:rPr>
        <w:t xml:space="preserve">“Satisfactory </w:t>
      </w:r>
      <w:r w:rsidRPr="0D20A100" w:rsidR="005C4840">
        <w:rPr>
          <w:rFonts w:cs="Calibri" w:cstheme="minorAscii"/>
          <w:b w:val="0"/>
          <w:bCs w:val="0"/>
          <w:i w:val="1"/>
          <w:iCs w:val="1"/>
          <w:sz w:val="20"/>
          <w:szCs w:val="20"/>
          <w:rPrChange w:author="Sarah Barber" w:date="2023-01-11T15:15:51.625Z" w:id="764710437">
            <w:rPr>
              <w:rFonts w:cs="Calibri" w:cstheme="minorAscii"/>
              <w:b w:val="1"/>
              <w:bCs w:val="1"/>
              <w:i w:val="1"/>
              <w:iCs w:val="1"/>
              <w:sz w:val="20"/>
              <w:szCs w:val="20"/>
            </w:rPr>
          </w:rPrChange>
        </w:rPr>
        <w:t xml:space="preserve">academic performance in a program includes </w:t>
      </w:r>
      <w:r w:rsidRPr="0D20A100" w:rsidR="00130497">
        <w:rPr>
          <w:rFonts w:cs="Calibri" w:cstheme="minorAscii"/>
          <w:b w:val="0"/>
          <w:bCs w:val="0"/>
          <w:i w:val="1"/>
          <w:iCs w:val="1"/>
          <w:sz w:val="20"/>
          <w:szCs w:val="20"/>
          <w:rPrChange w:author="Sarah Barber" w:date="2023-01-11T15:15:51.627Z" w:id="670259471">
            <w:rPr>
              <w:rFonts w:cs="Calibri" w:cstheme="minorAscii"/>
              <w:b w:val="1"/>
              <w:bCs w:val="1"/>
              <w:i w:val="1"/>
              <w:iCs w:val="1"/>
              <w:sz w:val="20"/>
              <w:szCs w:val="20"/>
            </w:rPr>
          </w:rPrChange>
        </w:rPr>
        <w:t>maintaining</w:t>
      </w:r>
      <w:r w:rsidRPr="0D20A100" w:rsidR="005C4840">
        <w:rPr>
          <w:rFonts w:cs="Calibri" w:cstheme="minorAscii"/>
          <w:b w:val="0"/>
          <w:bCs w:val="0"/>
          <w:i w:val="1"/>
          <w:iCs w:val="1"/>
          <w:sz w:val="20"/>
          <w:szCs w:val="20"/>
          <w:rPrChange w:author="Sarah Barber" w:date="2023-01-11T15:15:51.63Z" w:id="666260486">
            <w:rPr>
              <w:rFonts w:cs="Calibri" w:cstheme="minorAscii"/>
              <w:b w:val="1"/>
              <w:bCs w:val="1"/>
              <w:i w:val="1"/>
              <w:iCs w:val="1"/>
              <w:sz w:val="20"/>
              <w:szCs w:val="20"/>
            </w:rPr>
          </w:rPrChange>
        </w:rPr>
        <w:t xml:space="preserve"> at least a 3.0 graduate status GPA</w:t>
      </w:r>
      <w:r w:rsidRPr="0D20A100" w:rsidR="00130497">
        <w:rPr>
          <w:rFonts w:cs="Calibri" w:cstheme="minorAscii"/>
          <w:b w:val="0"/>
          <w:bCs w:val="0"/>
          <w:i w:val="1"/>
          <w:iCs w:val="1"/>
          <w:sz w:val="20"/>
          <w:szCs w:val="20"/>
          <w:rPrChange w:author="Sarah Barber" w:date="2023-01-11T15:15:51.633Z" w:id="82284993">
            <w:rPr>
              <w:rFonts w:cs="Calibri" w:cstheme="minorAscii"/>
              <w:b w:val="1"/>
              <w:bCs w:val="1"/>
              <w:i w:val="1"/>
              <w:iCs w:val="1"/>
              <w:sz w:val="20"/>
              <w:szCs w:val="20"/>
            </w:rPr>
          </w:rPrChange>
        </w:rPr>
        <w:t xml:space="preserve"> …”</w:t>
      </w:r>
      <w:r w:rsidRPr="0D20A100" w:rsidR="00111071">
        <w:rPr>
          <w:rFonts w:cs="Calibri" w:cstheme="minorAscii"/>
          <w:b w:val="0"/>
          <w:bCs w:val="0"/>
          <w:i w:val="1"/>
          <w:iCs w:val="1"/>
          <w:sz w:val="20"/>
          <w:szCs w:val="20"/>
          <w:rPrChange w:author="Sarah Barber" w:date="2023-01-11T15:15:51.636Z" w:id="260211242">
            <w:rPr>
              <w:rFonts w:cs="Calibri" w:cstheme="minorAscii"/>
              <w:b w:val="1"/>
              <w:bCs w:val="1"/>
              <w:i w:val="1"/>
              <w:iCs w:val="1"/>
              <w:sz w:val="20"/>
              <w:szCs w:val="20"/>
            </w:rPr>
          </w:rPrChange>
        </w:rPr>
        <w:t xml:space="preserve"> </w:t>
      </w:r>
      <w:r w:rsidRPr="0D20A100" w:rsidR="00130497">
        <w:rPr>
          <w:rFonts w:cs="Calibri" w:cstheme="minorAscii"/>
          <w:b w:val="0"/>
          <w:bCs w:val="0"/>
          <w:i w:val="1"/>
          <w:iCs w:val="1"/>
          <w:sz w:val="20"/>
          <w:szCs w:val="20"/>
          <w:rPrChange w:author="Sarah Barber" w:date="2023-01-11T15:15:51.64Z" w:id="43976767">
            <w:rPr>
              <w:rFonts w:cs="Calibri" w:cstheme="minorAscii"/>
              <w:b w:val="1"/>
              <w:bCs w:val="1"/>
              <w:i w:val="1"/>
              <w:iCs w:val="1"/>
              <w:sz w:val="20"/>
              <w:szCs w:val="20"/>
            </w:rPr>
          </w:rPrChange>
        </w:rPr>
        <w:t>In essence, stating the</w:t>
      </w:r>
      <w:r w:rsidRPr="0D20A100" w:rsidR="00DA2A7E">
        <w:rPr>
          <w:rFonts w:cs="Calibri" w:cstheme="minorAscii"/>
          <w:b w:val="0"/>
          <w:bCs w:val="0"/>
          <w:i w:val="1"/>
          <w:iCs w:val="1"/>
          <w:sz w:val="20"/>
          <w:szCs w:val="20"/>
          <w:rPrChange w:author="Sarah Barber" w:date="2023-01-11T15:15:51.644Z" w:id="1701767248">
            <w:rPr>
              <w:rFonts w:cs="Calibri" w:cstheme="minorAscii"/>
              <w:b w:val="1"/>
              <w:bCs w:val="1"/>
              <w:i w:val="1"/>
              <w:iCs w:val="1"/>
              <w:sz w:val="20"/>
              <w:szCs w:val="20"/>
            </w:rPr>
          </w:rPrChange>
        </w:rPr>
        <w:t xml:space="preserve"> students GPA </w:t>
      </w:r>
      <w:r w:rsidRPr="0D20A100" w:rsidR="00111071">
        <w:rPr>
          <w:rFonts w:cs="Calibri" w:cstheme="minorAscii"/>
          <w:b w:val="0"/>
          <w:bCs w:val="0"/>
          <w:i w:val="1"/>
          <w:iCs w:val="1"/>
          <w:sz w:val="20"/>
          <w:szCs w:val="20"/>
          <w:rPrChange w:author="Sarah Barber" w:date="2023-01-11T15:15:51.649Z" w:id="816057724">
            <w:rPr>
              <w:rFonts w:cs="Calibri" w:cstheme="minorAscii"/>
              <w:b w:val="1"/>
              <w:bCs w:val="1"/>
              <w:i w:val="1"/>
              <w:iCs w:val="1"/>
              <w:sz w:val="20"/>
              <w:szCs w:val="20"/>
            </w:rPr>
          </w:rPrChange>
        </w:rPr>
        <w:t>must add up to 3.0 GPA across the board regardless of their individual grades.</w:t>
      </w:r>
    </w:p>
    <w:p w:rsidR="00986DE8" w:rsidP="532E7CCD" w:rsidRDefault="009175B5" w14:paraId="73A167A7" w14:textId="686E8916">
      <w:pPr>
        <w:pStyle w:val="PlainText"/>
        <w:rPr>
          <w:ins w:author="Sarah Barber" w:date="2023-01-11T15:16:10.161Z" w:id="1189391293"/>
          <w:sz w:val="20"/>
          <w:szCs w:val="20"/>
        </w:rPr>
      </w:pPr>
      <w:r w:rsidRPr="0D20A100" w:rsidR="009175B5">
        <w:rPr>
          <w:sz w:val="20"/>
          <w:szCs w:val="20"/>
        </w:rPr>
        <w:t>Discussion</w:t>
      </w:r>
      <w:r w:rsidRPr="0D20A100" w:rsidR="00B915AC">
        <w:rPr>
          <w:sz w:val="20"/>
          <w:szCs w:val="20"/>
        </w:rPr>
        <w:t xml:space="preserve"> centered around changing </w:t>
      </w:r>
      <w:r w:rsidRPr="0D20A100" w:rsidR="04D91895">
        <w:rPr>
          <w:sz w:val="20"/>
          <w:szCs w:val="20"/>
        </w:rPr>
        <w:t>t</w:t>
      </w:r>
      <w:r w:rsidRPr="0D20A100" w:rsidR="00B915AC">
        <w:rPr>
          <w:sz w:val="20"/>
          <w:szCs w:val="20"/>
        </w:rPr>
        <w:t>he wording to ‘graduate status GPA’ or ‘program GPA’</w:t>
      </w:r>
      <w:r w:rsidRPr="0D20A100" w:rsidR="002C17EC">
        <w:rPr>
          <w:sz w:val="20"/>
          <w:szCs w:val="20"/>
        </w:rPr>
        <w:t>. T</w:t>
      </w:r>
    </w:p>
    <w:p w:rsidR="00986DE8" w:rsidP="2C4576AB" w:rsidRDefault="009175B5" w14:paraId="1AEB5C5E" w14:textId="70834178">
      <w:pPr>
        <w:pStyle w:val="PlainText"/>
        <w:rPr>
          <w:sz w:val="20"/>
          <w:szCs w:val="20"/>
        </w:rPr>
      </w:pPr>
      <w:r w:rsidRPr="0D20A100" w:rsidR="00B05CF9">
        <w:rPr>
          <w:sz w:val="20"/>
          <w:szCs w:val="20"/>
        </w:rPr>
        <w:t>T</w:t>
      </w:r>
      <w:r w:rsidRPr="0D20A100" w:rsidR="78549229">
        <w:rPr>
          <w:sz w:val="20"/>
          <w:szCs w:val="20"/>
        </w:rPr>
        <w:t>he</w:t>
      </w:r>
      <w:r w:rsidRPr="0D20A100" w:rsidR="78549229">
        <w:rPr>
          <w:sz w:val="20"/>
          <w:szCs w:val="20"/>
        </w:rPr>
        <w:t xml:space="preserve"> discussion was tabled until </w:t>
      </w:r>
      <w:r w:rsidRPr="0D20A100" w:rsidR="00B05CF9">
        <w:rPr>
          <w:sz w:val="20"/>
          <w:szCs w:val="20"/>
        </w:rPr>
        <w:t>the next meeting</w:t>
      </w:r>
      <w:r w:rsidRPr="0D20A100" w:rsidR="00AF03AD">
        <w:rPr>
          <w:sz w:val="20"/>
          <w:szCs w:val="20"/>
        </w:rPr>
        <w:t>.</w:t>
      </w:r>
    </w:p>
    <w:p w:rsidR="009175B5" w:rsidP="2C4576AB" w:rsidRDefault="009175B5" w14:paraId="7314D302" w14:textId="582036BE">
      <w:pPr>
        <w:pStyle w:val="PlainText"/>
        <w:rPr>
          <w:sz w:val="20"/>
          <w:szCs w:val="20"/>
        </w:rPr>
      </w:pPr>
    </w:p>
    <w:p w:rsidRPr="0086481D" w:rsidR="00F12F0A" w:rsidP="2C4576AB" w:rsidRDefault="00912879" w14:paraId="6AECDECB" w14:textId="2343AE15">
      <w:pPr>
        <w:pStyle w:val="PlainText"/>
        <w:rPr>
          <w:b/>
          <w:bCs/>
          <w:sz w:val="20"/>
          <w:szCs w:val="20"/>
        </w:rPr>
      </w:pPr>
      <w:r w:rsidRPr="0086481D">
        <w:rPr>
          <w:b/>
          <w:bCs/>
          <w:sz w:val="20"/>
          <w:szCs w:val="20"/>
        </w:rPr>
        <w:t>New business</w:t>
      </w:r>
      <w:r w:rsidRPr="0086481D" w:rsidR="002D4DE3">
        <w:rPr>
          <w:b/>
          <w:bCs/>
          <w:sz w:val="20"/>
          <w:szCs w:val="20"/>
        </w:rPr>
        <w:t xml:space="preserve"> - </w:t>
      </w:r>
      <w:r w:rsidRPr="0086481D" w:rsidR="00F12F0A">
        <w:rPr>
          <w:b/>
          <w:bCs/>
          <w:sz w:val="20"/>
          <w:szCs w:val="20"/>
        </w:rPr>
        <w:t>Posting policies on website for review</w:t>
      </w:r>
      <w:r w:rsidRPr="0086481D" w:rsidR="006C0986">
        <w:rPr>
          <w:b/>
          <w:bCs/>
          <w:sz w:val="20"/>
          <w:szCs w:val="20"/>
        </w:rPr>
        <w:t>.</w:t>
      </w:r>
    </w:p>
    <w:p w:rsidR="00E846A5" w:rsidP="2C4576AB" w:rsidRDefault="000102C2" w14:paraId="7C2DDD89" w14:textId="45907CFC">
      <w:pPr>
        <w:pStyle w:val="PlainText"/>
        <w:rPr>
          <w:sz w:val="20"/>
          <w:szCs w:val="20"/>
        </w:rPr>
      </w:pPr>
      <w:r w:rsidRPr="0D20A100" w:rsidR="66C88C8D">
        <w:rPr>
          <w:sz w:val="20"/>
          <w:szCs w:val="20"/>
        </w:rPr>
        <w:t>V</w:t>
      </w:r>
      <w:r w:rsidRPr="0D20A100" w:rsidR="00B3042A">
        <w:rPr>
          <w:sz w:val="20"/>
          <w:szCs w:val="20"/>
        </w:rPr>
        <w:t xml:space="preserve">isitors to the site are </w:t>
      </w:r>
      <w:r w:rsidRPr="0D20A100" w:rsidR="000102C2">
        <w:rPr>
          <w:sz w:val="20"/>
          <w:szCs w:val="20"/>
        </w:rPr>
        <w:t xml:space="preserve">now able to </w:t>
      </w:r>
      <w:r w:rsidRPr="0D20A100" w:rsidR="00B3042A">
        <w:rPr>
          <w:sz w:val="20"/>
          <w:szCs w:val="20"/>
        </w:rPr>
        <w:t>s</w:t>
      </w:r>
      <w:r w:rsidRPr="0D20A100" w:rsidR="0086481D">
        <w:rPr>
          <w:sz w:val="20"/>
          <w:szCs w:val="20"/>
        </w:rPr>
        <w:t>ubscribe</w:t>
      </w:r>
      <w:r w:rsidRPr="0D20A100" w:rsidR="00B3042A">
        <w:rPr>
          <w:sz w:val="20"/>
          <w:szCs w:val="20"/>
        </w:rPr>
        <w:t xml:space="preserve"> </w:t>
      </w:r>
      <w:r w:rsidRPr="0D20A100" w:rsidR="00B3042A">
        <w:rPr>
          <w:sz w:val="20"/>
          <w:szCs w:val="20"/>
        </w:rPr>
        <w:t>for updates</w:t>
      </w:r>
      <w:r w:rsidRPr="0D20A100" w:rsidR="743543C7">
        <w:rPr>
          <w:sz w:val="20"/>
          <w:szCs w:val="20"/>
        </w:rPr>
        <w:t xml:space="preserve"> on </w:t>
      </w:r>
      <w:r w:rsidRPr="0D20A100" w:rsidR="743543C7">
        <w:rPr>
          <w:sz w:val="20"/>
          <w:szCs w:val="20"/>
        </w:rPr>
        <w:t>C</w:t>
      </w:r>
      <w:r w:rsidRPr="0D20A100" w:rsidR="743543C7">
        <w:rPr>
          <w:sz w:val="20"/>
          <w:szCs w:val="20"/>
        </w:rPr>
        <w:t xml:space="preserve">ommittee </w:t>
      </w:r>
      <w:r w:rsidRPr="0D20A100" w:rsidR="743543C7">
        <w:rPr>
          <w:sz w:val="20"/>
          <w:szCs w:val="20"/>
        </w:rPr>
        <w:t>actions</w:t>
      </w:r>
      <w:r w:rsidRPr="0D20A100" w:rsidR="0086481D">
        <w:rPr>
          <w:sz w:val="20"/>
          <w:szCs w:val="20"/>
        </w:rPr>
        <w:t>.</w:t>
      </w:r>
    </w:p>
    <w:p w:rsidR="000F18CB" w:rsidP="0086481D" w:rsidRDefault="000F18CB" w14:paraId="0C569320" w14:textId="43F97105">
      <w:pPr>
        <w:pStyle w:val="PlainText"/>
        <w:rPr>
          <w:sz w:val="20"/>
          <w:szCs w:val="20"/>
        </w:rPr>
      </w:pPr>
    </w:p>
    <w:p w:rsidRPr="0086481D" w:rsidR="00781936" w:rsidP="0086481D" w:rsidRDefault="2C4576AB" w14:paraId="00B704B1" w14:textId="491A2DA9">
      <w:pPr>
        <w:pStyle w:val="PlainText"/>
        <w:rPr>
          <w:sz w:val="20"/>
          <w:szCs w:val="20"/>
        </w:rPr>
      </w:pPr>
      <w:r w:rsidRPr="2C4576AB">
        <w:rPr>
          <w:sz w:val="20"/>
          <w:szCs w:val="20"/>
        </w:rPr>
        <w:t>The meeting was adjourned at approximately 11:</w:t>
      </w:r>
      <w:r w:rsidR="008E4FEF">
        <w:rPr>
          <w:sz w:val="20"/>
          <w:szCs w:val="20"/>
        </w:rPr>
        <w:t>30</w:t>
      </w:r>
      <w:r w:rsidR="00CB5630">
        <w:rPr>
          <w:sz w:val="20"/>
          <w:szCs w:val="20"/>
        </w:rPr>
        <w:t xml:space="preserve"> </w:t>
      </w:r>
      <w:r w:rsidRPr="2C4576AB">
        <w:rPr>
          <w:sz w:val="20"/>
          <w:szCs w:val="20"/>
        </w:rPr>
        <w:t xml:space="preserve">am. </w:t>
      </w:r>
    </w:p>
    <w:sectPr w:rsidRPr="0086481D" w:rsidR="00781936" w:rsidSect="00664151">
      <w:pgSz w:w="12240" w:h="15840" w:orient="portrait"/>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42f260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CD43351"/>
    <w:multiLevelType w:val="hybridMultilevel"/>
    <w:tmpl w:val="DB26BA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2540E8D"/>
    <w:multiLevelType w:val="hybridMultilevel"/>
    <w:tmpl w:val="CE6696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81216D"/>
    <w:multiLevelType w:val="hybridMultilevel"/>
    <w:tmpl w:val="1F14934E"/>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6086546"/>
    <w:multiLevelType w:val="hybridMultilevel"/>
    <w:tmpl w:val="C310E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528FD"/>
    <w:multiLevelType w:val="hybridMultilevel"/>
    <w:tmpl w:val="6B5E53B0"/>
    <w:lvl w:ilvl="0" w:tplc="CD9EB410">
      <w:start w:val="1"/>
      <w:numFmt w:val="decimal"/>
      <w:lvlText w:val="%1."/>
      <w:lvlJc w:val="left"/>
      <w:pPr>
        <w:tabs>
          <w:tab w:val="num" w:pos="720"/>
        </w:tabs>
        <w:ind w:left="720" w:hanging="360"/>
      </w:pPr>
    </w:lvl>
    <w:lvl w:ilvl="1" w:tplc="52588A70" w:tentative="1">
      <w:start w:val="1"/>
      <w:numFmt w:val="decimal"/>
      <w:lvlText w:val="%2."/>
      <w:lvlJc w:val="left"/>
      <w:pPr>
        <w:tabs>
          <w:tab w:val="num" w:pos="1440"/>
        </w:tabs>
        <w:ind w:left="1440" w:hanging="360"/>
      </w:pPr>
    </w:lvl>
    <w:lvl w:ilvl="2" w:tplc="756E92A4" w:tentative="1">
      <w:start w:val="1"/>
      <w:numFmt w:val="decimal"/>
      <w:lvlText w:val="%3."/>
      <w:lvlJc w:val="left"/>
      <w:pPr>
        <w:tabs>
          <w:tab w:val="num" w:pos="2160"/>
        </w:tabs>
        <w:ind w:left="2160" w:hanging="360"/>
      </w:pPr>
    </w:lvl>
    <w:lvl w:ilvl="3" w:tplc="35D6AB98" w:tentative="1">
      <w:start w:val="1"/>
      <w:numFmt w:val="decimal"/>
      <w:lvlText w:val="%4."/>
      <w:lvlJc w:val="left"/>
      <w:pPr>
        <w:tabs>
          <w:tab w:val="num" w:pos="2880"/>
        </w:tabs>
        <w:ind w:left="2880" w:hanging="360"/>
      </w:pPr>
    </w:lvl>
    <w:lvl w:ilvl="4" w:tplc="89B66B66" w:tentative="1">
      <w:start w:val="1"/>
      <w:numFmt w:val="decimal"/>
      <w:lvlText w:val="%5."/>
      <w:lvlJc w:val="left"/>
      <w:pPr>
        <w:tabs>
          <w:tab w:val="num" w:pos="3600"/>
        </w:tabs>
        <w:ind w:left="3600" w:hanging="360"/>
      </w:pPr>
    </w:lvl>
    <w:lvl w:ilvl="5" w:tplc="ACFAA10E" w:tentative="1">
      <w:start w:val="1"/>
      <w:numFmt w:val="decimal"/>
      <w:lvlText w:val="%6."/>
      <w:lvlJc w:val="left"/>
      <w:pPr>
        <w:tabs>
          <w:tab w:val="num" w:pos="4320"/>
        </w:tabs>
        <w:ind w:left="4320" w:hanging="360"/>
      </w:pPr>
    </w:lvl>
    <w:lvl w:ilvl="6" w:tplc="0CE88866" w:tentative="1">
      <w:start w:val="1"/>
      <w:numFmt w:val="decimal"/>
      <w:lvlText w:val="%7."/>
      <w:lvlJc w:val="left"/>
      <w:pPr>
        <w:tabs>
          <w:tab w:val="num" w:pos="5040"/>
        </w:tabs>
        <w:ind w:left="5040" w:hanging="360"/>
      </w:pPr>
    </w:lvl>
    <w:lvl w:ilvl="7" w:tplc="149C0C20" w:tentative="1">
      <w:start w:val="1"/>
      <w:numFmt w:val="decimal"/>
      <w:lvlText w:val="%8."/>
      <w:lvlJc w:val="left"/>
      <w:pPr>
        <w:tabs>
          <w:tab w:val="num" w:pos="5760"/>
        </w:tabs>
        <w:ind w:left="5760" w:hanging="360"/>
      </w:pPr>
    </w:lvl>
    <w:lvl w:ilvl="8" w:tplc="90800008" w:tentative="1">
      <w:start w:val="1"/>
      <w:numFmt w:val="decimal"/>
      <w:lvlText w:val="%9."/>
      <w:lvlJc w:val="left"/>
      <w:pPr>
        <w:tabs>
          <w:tab w:val="num" w:pos="6480"/>
        </w:tabs>
        <w:ind w:left="6480" w:hanging="360"/>
      </w:pPr>
    </w:lvl>
  </w:abstractNum>
  <w:abstractNum w:abstractNumId="5" w15:restartNumberingAfterBreak="0">
    <w:nsid w:val="5A6B7EF2"/>
    <w:multiLevelType w:val="hybridMultilevel"/>
    <w:tmpl w:val="983481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247FAE"/>
    <w:multiLevelType w:val="hybridMultilevel"/>
    <w:tmpl w:val="50683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FB4B44"/>
    <w:multiLevelType w:val="hybridMultilevel"/>
    <w:tmpl w:val="F1CA8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623896"/>
    <w:multiLevelType w:val="hybridMultilevel"/>
    <w:tmpl w:val="C8643D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FE308E1"/>
    <w:multiLevelType w:val="hybridMultilevel"/>
    <w:tmpl w:val="1C0C4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F7714B"/>
    <w:multiLevelType w:val="hybridMultilevel"/>
    <w:tmpl w:val="429E1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2">
    <w:abstractNumId w:val="11"/>
  </w:num>
  <w:num w:numId="1" w16cid:durableId="1307903452">
    <w:abstractNumId w:val="0"/>
  </w:num>
  <w:num w:numId="2" w16cid:durableId="765535302">
    <w:abstractNumId w:val="7"/>
  </w:num>
  <w:num w:numId="3" w16cid:durableId="1882815910">
    <w:abstractNumId w:val="6"/>
  </w:num>
  <w:num w:numId="4" w16cid:durableId="1451436501">
    <w:abstractNumId w:val="3"/>
  </w:num>
  <w:num w:numId="5" w16cid:durableId="1925604122">
    <w:abstractNumId w:val="4"/>
  </w:num>
  <w:num w:numId="6" w16cid:durableId="1541211107">
    <w:abstractNumId w:val="5"/>
  </w:num>
  <w:num w:numId="7" w16cid:durableId="981422163">
    <w:abstractNumId w:val="1"/>
  </w:num>
  <w:num w:numId="8" w16cid:durableId="1860659888">
    <w:abstractNumId w:val="8"/>
  </w:num>
  <w:num w:numId="9" w16cid:durableId="446898125">
    <w:abstractNumId w:val="10"/>
  </w:num>
  <w:num w:numId="10" w16cid:durableId="1542666509">
    <w:abstractNumId w:val="9"/>
  </w:num>
  <w:num w:numId="11" w16cid:durableId="1656497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A30"/>
    <w:rsid w:val="00000B96"/>
    <w:rsid w:val="000102C2"/>
    <w:rsid w:val="00025E5F"/>
    <w:rsid w:val="000319F4"/>
    <w:rsid w:val="000366D3"/>
    <w:rsid w:val="000513E4"/>
    <w:rsid w:val="000525D8"/>
    <w:rsid w:val="00056123"/>
    <w:rsid w:val="00057DCD"/>
    <w:rsid w:val="00062A23"/>
    <w:rsid w:val="00095004"/>
    <w:rsid w:val="000A4EFB"/>
    <w:rsid w:val="000B6D54"/>
    <w:rsid w:val="000D6F43"/>
    <w:rsid w:val="000D7F28"/>
    <w:rsid w:val="000F18CB"/>
    <w:rsid w:val="001037C2"/>
    <w:rsid w:val="00107422"/>
    <w:rsid w:val="00111071"/>
    <w:rsid w:val="00130497"/>
    <w:rsid w:val="00140496"/>
    <w:rsid w:val="00140A4B"/>
    <w:rsid w:val="00145E87"/>
    <w:rsid w:val="00184A71"/>
    <w:rsid w:val="001C5E1E"/>
    <w:rsid w:val="001C7C09"/>
    <w:rsid w:val="001D0E4A"/>
    <w:rsid w:val="002055D6"/>
    <w:rsid w:val="00234D5C"/>
    <w:rsid w:val="00242691"/>
    <w:rsid w:val="002534EE"/>
    <w:rsid w:val="00262113"/>
    <w:rsid w:val="00270513"/>
    <w:rsid w:val="0029096F"/>
    <w:rsid w:val="002960AC"/>
    <w:rsid w:val="002B4A98"/>
    <w:rsid w:val="002C17EC"/>
    <w:rsid w:val="002C1E15"/>
    <w:rsid w:val="002D4DE3"/>
    <w:rsid w:val="002D598F"/>
    <w:rsid w:val="002E0B62"/>
    <w:rsid w:val="002F52C6"/>
    <w:rsid w:val="0032243E"/>
    <w:rsid w:val="00327FF7"/>
    <w:rsid w:val="00335F50"/>
    <w:rsid w:val="00350448"/>
    <w:rsid w:val="003778E1"/>
    <w:rsid w:val="003A2212"/>
    <w:rsid w:val="003B29AE"/>
    <w:rsid w:val="003B3134"/>
    <w:rsid w:val="003C2C0A"/>
    <w:rsid w:val="003E0B2B"/>
    <w:rsid w:val="00405EED"/>
    <w:rsid w:val="0043261D"/>
    <w:rsid w:val="00452034"/>
    <w:rsid w:val="00454DDD"/>
    <w:rsid w:val="00465C5E"/>
    <w:rsid w:val="00473615"/>
    <w:rsid w:val="004772F3"/>
    <w:rsid w:val="004B3BC4"/>
    <w:rsid w:val="004D7C70"/>
    <w:rsid w:val="004E1872"/>
    <w:rsid w:val="004E19EC"/>
    <w:rsid w:val="005014DF"/>
    <w:rsid w:val="0050290E"/>
    <w:rsid w:val="00502EE2"/>
    <w:rsid w:val="00510D53"/>
    <w:rsid w:val="005479D6"/>
    <w:rsid w:val="00583782"/>
    <w:rsid w:val="005C2AF0"/>
    <w:rsid w:val="005C4840"/>
    <w:rsid w:val="005D6113"/>
    <w:rsid w:val="005E5297"/>
    <w:rsid w:val="005F7791"/>
    <w:rsid w:val="00603C15"/>
    <w:rsid w:val="00605700"/>
    <w:rsid w:val="00615412"/>
    <w:rsid w:val="00635C93"/>
    <w:rsid w:val="00646306"/>
    <w:rsid w:val="00655651"/>
    <w:rsid w:val="00664151"/>
    <w:rsid w:val="00664937"/>
    <w:rsid w:val="00664DF5"/>
    <w:rsid w:val="00685900"/>
    <w:rsid w:val="006C0986"/>
    <w:rsid w:val="006C4101"/>
    <w:rsid w:val="006D5488"/>
    <w:rsid w:val="0071428A"/>
    <w:rsid w:val="007143F7"/>
    <w:rsid w:val="00717B6F"/>
    <w:rsid w:val="007205EE"/>
    <w:rsid w:val="00736DD8"/>
    <w:rsid w:val="00737FC4"/>
    <w:rsid w:val="0074524D"/>
    <w:rsid w:val="0076131B"/>
    <w:rsid w:val="00762F9F"/>
    <w:rsid w:val="0077041A"/>
    <w:rsid w:val="00773659"/>
    <w:rsid w:val="00781936"/>
    <w:rsid w:val="007B7766"/>
    <w:rsid w:val="00802865"/>
    <w:rsid w:val="008218E1"/>
    <w:rsid w:val="008246DD"/>
    <w:rsid w:val="00833A40"/>
    <w:rsid w:val="008604E4"/>
    <w:rsid w:val="0086481D"/>
    <w:rsid w:val="00871C62"/>
    <w:rsid w:val="00875559"/>
    <w:rsid w:val="00881AB1"/>
    <w:rsid w:val="00882594"/>
    <w:rsid w:val="0088563F"/>
    <w:rsid w:val="0088F803"/>
    <w:rsid w:val="008924ED"/>
    <w:rsid w:val="008A120D"/>
    <w:rsid w:val="008A29C7"/>
    <w:rsid w:val="008A436D"/>
    <w:rsid w:val="008A5736"/>
    <w:rsid w:val="008A6E01"/>
    <w:rsid w:val="008B1FB8"/>
    <w:rsid w:val="008B3E35"/>
    <w:rsid w:val="008C4FEC"/>
    <w:rsid w:val="008D369C"/>
    <w:rsid w:val="008E38D1"/>
    <w:rsid w:val="008E4FEF"/>
    <w:rsid w:val="008E5128"/>
    <w:rsid w:val="008E6855"/>
    <w:rsid w:val="009017E4"/>
    <w:rsid w:val="00910CC4"/>
    <w:rsid w:val="009113DE"/>
    <w:rsid w:val="00912879"/>
    <w:rsid w:val="009175B5"/>
    <w:rsid w:val="00941602"/>
    <w:rsid w:val="009478D7"/>
    <w:rsid w:val="00965852"/>
    <w:rsid w:val="0096785D"/>
    <w:rsid w:val="00971816"/>
    <w:rsid w:val="00986DE8"/>
    <w:rsid w:val="00987FF5"/>
    <w:rsid w:val="0099735B"/>
    <w:rsid w:val="009A6694"/>
    <w:rsid w:val="009C488E"/>
    <w:rsid w:val="009F1C83"/>
    <w:rsid w:val="00A164EE"/>
    <w:rsid w:val="00A47E69"/>
    <w:rsid w:val="00A513E1"/>
    <w:rsid w:val="00A52955"/>
    <w:rsid w:val="00A75428"/>
    <w:rsid w:val="00A855B9"/>
    <w:rsid w:val="00AA451C"/>
    <w:rsid w:val="00AB432C"/>
    <w:rsid w:val="00AC599F"/>
    <w:rsid w:val="00AD1E4B"/>
    <w:rsid w:val="00AE331A"/>
    <w:rsid w:val="00AE543B"/>
    <w:rsid w:val="00AF03AD"/>
    <w:rsid w:val="00AF513A"/>
    <w:rsid w:val="00AF73F7"/>
    <w:rsid w:val="00B0146D"/>
    <w:rsid w:val="00B05CF9"/>
    <w:rsid w:val="00B109DF"/>
    <w:rsid w:val="00B20E05"/>
    <w:rsid w:val="00B3042A"/>
    <w:rsid w:val="00B458B9"/>
    <w:rsid w:val="00B66BB0"/>
    <w:rsid w:val="00B66C0D"/>
    <w:rsid w:val="00B915AC"/>
    <w:rsid w:val="00B95D0F"/>
    <w:rsid w:val="00B96BCD"/>
    <w:rsid w:val="00B9710C"/>
    <w:rsid w:val="00BD15B8"/>
    <w:rsid w:val="00BD6942"/>
    <w:rsid w:val="00BE05CE"/>
    <w:rsid w:val="00BE5007"/>
    <w:rsid w:val="00C02FF0"/>
    <w:rsid w:val="00C10007"/>
    <w:rsid w:val="00C1638D"/>
    <w:rsid w:val="00C26426"/>
    <w:rsid w:val="00C36C03"/>
    <w:rsid w:val="00C50940"/>
    <w:rsid w:val="00C52B46"/>
    <w:rsid w:val="00C6166D"/>
    <w:rsid w:val="00C80AC9"/>
    <w:rsid w:val="00C8246E"/>
    <w:rsid w:val="00C94973"/>
    <w:rsid w:val="00C9719C"/>
    <w:rsid w:val="00CA36B7"/>
    <w:rsid w:val="00CB5630"/>
    <w:rsid w:val="00CB61F7"/>
    <w:rsid w:val="00CC659A"/>
    <w:rsid w:val="00CE23F7"/>
    <w:rsid w:val="00D02D0C"/>
    <w:rsid w:val="00D03AA6"/>
    <w:rsid w:val="00D1048C"/>
    <w:rsid w:val="00D13F56"/>
    <w:rsid w:val="00D245C3"/>
    <w:rsid w:val="00D24701"/>
    <w:rsid w:val="00D43438"/>
    <w:rsid w:val="00D56ACB"/>
    <w:rsid w:val="00D57165"/>
    <w:rsid w:val="00D80A39"/>
    <w:rsid w:val="00D854E4"/>
    <w:rsid w:val="00D85AA6"/>
    <w:rsid w:val="00DA2A7E"/>
    <w:rsid w:val="00DE2A30"/>
    <w:rsid w:val="00DF0782"/>
    <w:rsid w:val="00DF1657"/>
    <w:rsid w:val="00DF3176"/>
    <w:rsid w:val="00DF5397"/>
    <w:rsid w:val="00E15532"/>
    <w:rsid w:val="00E26177"/>
    <w:rsid w:val="00E72673"/>
    <w:rsid w:val="00E77394"/>
    <w:rsid w:val="00E846A5"/>
    <w:rsid w:val="00EA3719"/>
    <w:rsid w:val="00EB7932"/>
    <w:rsid w:val="00EC3243"/>
    <w:rsid w:val="00EC664B"/>
    <w:rsid w:val="00ED0F6A"/>
    <w:rsid w:val="00ED16FC"/>
    <w:rsid w:val="00ED7EC7"/>
    <w:rsid w:val="00EE0132"/>
    <w:rsid w:val="00EE36D8"/>
    <w:rsid w:val="00EE4BB5"/>
    <w:rsid w:val="00EF2358"/>
    <w:rsid w:val="00F12F0A"/>
    <w:rsid w:val="00F24790"/>
    <w:rsid w:val="00F33666"/>
    <w:rsid w:val="00F40DA7"/>
    <w:rsid w:val="00F44437"/>
    <w:rsid w:val="00F7146B"/>
    <w:rsid w:val="00F77849"/>
    <w:rsid w:val="00F77AC9"/>
    <w:rsid w:val="00F8178F"/>
    <w:rsid w:val="00FC4E8E"/>
    <w:rsid w:val="00FD0454"/>
    <w:rsid w:val="00FD7F48"/>
    <w:rsid w:val="00FE14DF"/>
    <w:rsid w:val="00FE6BBD"/>
    <w:rsid w:val="01632511"/>
    <w:rsid w:val="04D91895"/>
    <w:rsid w:val="0D20A100"/>
    <w:rsid w:val="2C4576AB"/>
    <w:rsid w:val="35C0879A"/>
    <w:rsid w:val="462E2954"/>
    <w:rsid w:val="532E7CCD"/>
    <w:rsid w:val="66C88C8D"/>
    <w:rsid w:val="6CA460DF"/>
    <w:rsid w:val="743543C7"/>
    <w:rsid w:val="78549229"/>
    <w:rsid w:val="7ADB7F11"/>
    <w:rsid w:val="7DAE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D9F6"/>
  <w15:docId w15:val="{9FD215BE-E85B-4BE0-9321-2194BD51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DE2A3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62A23"/>
    <w:pPr>
      <w:ind w:left="720"/>
      <w:contextualSpacing/>
    </w:pPr>
  </w:style>
  <w:style w:type="character" w:styleId="Hyperlink">
    <w:name w:val="Hyperlink"/>
    <w:basedOn w:val="DefaultParagraphFont"/>
    <w:uiPriority w:val="99"/>
    <w:semiHidden/>
    <w:unhideWhenUsed/>
    <w:rsid w:val="00D854E4"/>
    <w:rPr>
      <w:color w:val="0000FF" w:themeColor="hyperlink"/>
      <w:u w:val="single"/>
    </w:rPr>
  </w:style>
  <w:style w:type="paragraph" w:styleId="PlainText">
    <w:name w:val="Plain Text"/>
    <w:basedOn w:val="Normal"/>
    <w:link w:val="PlainTextChar"/>
    <w:uiPriority w:val="99"/>
    <w:unhideWhenUsed/>
    <w:rsid w:val="003B3134"/>
    <w:pPr>
      <w:spacing w:after="0" w:line="240" w:lineRule="auto"/>
    </w:pPr>
    <w:rPr>
      <w:rFonts w:ascii="Calibri" w:hAnsi="Calibri" w:cs="Times New Roman"/>
    </w:rPr>
  </w:style>
  <w:style w:type="character" w:styleId="PlainTextChar" w:customStyle="1">
    <w:name w:val="Plain Text Char"/>
    <w:basedOn w:val="DefaultParagraphFont"/>
    <w:link w:val="PlainText"/>
    <w:uiPriority w:val="99"/>
    <w:rsid w:val="003B313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8586">
      <w:bodyDiv w:val="1"/>
      <w:marLeft w:val="0"/>
      <w:marRight w:val="0"/>
      <w:marTop w:val="0"/>
      <w:marBottom w:val="0"/>
      <w:divBdr>
        <w:top w:val="none" w:sz="0" w:space="0" w:color="auto"/>
        <w:left w:val="none" w:sz="0" w:space="0" w:color="auto"/>
        <w:bottom w:val="none" w:sz="0" w:space="0" w:color="auto"/>
        <w:right w:val="none" w:sz="0" w:space="0" w:color="auto"/>
      </w:divBdr>
      <w:divsChild>
        <w:div w:id="984117614">
          <w:marLeft w:val="0"/>
          <w:marRight w:val="0"/>
          <w:marTop w:val="0"/>
          <w:marBottom w:val="0"/>
          <w:divBdr>
            <w:top w:val="none" w:sz="0" w:space="0" w:color="auto"/>
            <w:left w:val="none" w:sz="0" w:space="0" w:color="auto"/>
            <w:bottom w:val="none" w:sz="0" w:space="0" w:color="auto"/>
            <w:right w:val="none" w:sz="0" w:space="0" w:color="auto"/>
          </w:divBdr>
          <w:divsChild>
            <w:div w:id="2033342331">
              <w:marLeft w:val="0"/>
              <w:marRight w:val="0"/>
              <w:marTop w:val="0"/>
              <w:marBottom w:val="0"/>
              <w:divBdr>
                <w:top w:val="none" w:sz="0" w:space="0" w:color="auto"/>
                <w:left w:val="none" w:sz="0" w:space="0" w:color="auto"/>
                <w:bottom w:val="none" w:sz="0" w:space="0" w:color="auto"/>
                <w:right w:val="none" w:sz="0" w:space="0" w:color="auto"/>
              </w:divBdr>
              <w:divsChild>
                <w:div w:id="1671639981">
                  <w:marLeft w:val="0"/>
                  <w:marRight w:val="0"/>
                  <w:marTop w:val="0"/>
                  <w:marBottom w:val="0"/>
                  <w:divBdr>
                    <w:top w:val="none" w:sz="0" w:space="0" w:color="auto"/>
                    <w:left w:val="none" w:sz="0" w:space="0" w:color="auto"/>
                    <w:bottom w:val="none" w:sz="0" w:space="0" w:color="auto"/>
                    <w:right w:val="none" w:sz="0" w:space="0" w:color="auto"/>
                  </w:divBdr>
                  <w:divsChild>
                    <w:div w:id="18298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03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FBFFECAA21BE42ADEDC02DECB45398" ma:contentTypeVersion="6" ma:contentTypeDescription="Create a new document." ma:contentTypeScope="" ma:versionID="a11c7459e33f156c4a762bb2043b6aff">
  <xsd:schema xmlns:xsd="http://www.w3.org/2001/XMLSchema" xmlns:xs="http://www.w3.org/2001/XMLSchema" xmlns:p="http://schemas.microsoft.com/office/2006/metadata/properties" xmlns:ns2="73da2a2f-4da8-410a-996a-dc89ee909947" xmlns:ns3="898d6cbe-fd46-4870-982f-863a94cd1932" targetNamespace="http://schemas.microsoft.com/office/2006/metadata/properties" ma:root="true" ma:fieldsID="f41df8d41c5d146a4fb00216d641fbbc" ns2:_="" ns3:_="">
    <xsd:import namespace="73da2a2f-4da8-410a-996a-dc89ee909947"/>
    <xsd:import namespace="898d6cbe-fd46-4870-982f-863a94cd19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a2a2f-4da8-410a-996a-dc89ee909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8d6cbe-fd46-4870-982f-863a94cd19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98d6cbe-fd46-4870-982f-863a94cd1932">
      <UserInfo>
        <DisplayName>Francine Pollaci</DisplayName>
        <AccountId>54</AccountId>
        <AccountType/>
      </UserInfo>
    </SharedWithUsers>
  </documentManagement>
</p:properties>
</file>

<file path=customXml/itemProps1.xml><?xml version="1.0" encoding="utf-8"?>
<ds:datastoreItem xmlns:ds="http://schemas.openxmlformats.org/officeDocument/2006/customXml" ds:itemID="{D9C752F9-E023-425C-A187-B89A79662E4A}"/>
</file>

<file path=customXml/itemProps2.xml><?xml version="1.0" encoding="utf-8"?>
<ds:datastoreItem xmlns:ds="http://schemas.openxmlformats.org/officeDocument/2006/customXml" ds:itemID="{9E192B1C-3B99-479A-9080-732EE57BF3BE}"/>
</file>

<file path=customXml/itemProps3.xml><?xml version="1.0" encoding="utf-8"?>
<ds:datastoreItem xmlns:ds="http://schemas.openxmlformats.org/officeDocument/2006/customXml" ds:itemID="{CF3040E3-0433-4B19-B083-F86D50414AC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Graduate Studies UCF</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Rodriguez</dc:creator>
  <cp:lastModifiedBy>Francine Pollaci</cp:lastModifiedBy>
  <cp:revision>16</cp:revision>
  <cp:lastPrinted>2019-10-04T16:17:00Z</cp:lastPrinted>
  <dcterms:created xsi:type="dcterms:W3CDTF">2022-12-09T15:30:00Z</dcterms:created>
  <dcterms:modified xsi:type="dcterms:W3CDTF">2023-01-24T19:50:05Z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0x01010094FBFFECAA21BE42ADEDC02DECB45398</vt:lpwstr>
  </property>
</Properties>
</file>